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Default="002068B0" w:rsidP="002068B0">
      <w:pPr>
        <w:spacing w:before="120" w:after="120"/>
        <w:jc w:val="center"/>
        <w:rPr>
          <w:ins w:id="0" w:author="Petr Surovka" w:date="2023-04-28T08:32:00Z"/>
          <w:rFonts w:ascii="Tahoma" w:hAnsi="Tahoma" w:cs="Tahoma"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DC745F" w:rsidRPr="00CF0600" w:rsidRDefault="00DC745F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</w:p>
    <w:p w:rsidR="00DC745F" w:rsidRPr="00DC745F" w:rsidRDefault="00DC745F" w:rsidP="00DC745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C745F">
        <w:rPr>
          <w:rFonts w:ascii="Tahoma" w:hAnsi="Tahoma" w:cs="Tahoma"/>
          <w:b/>
          <w:bCs/>
        </w:rPr>
        <w:t>„Výměna řídicího systému v kotelnách Domova pro osoby se zdravotním postižením“</w:t>
      </w:r>
    </w:p>
    <w:p w:rsidR="002068B0" w:rsidRPr="00803726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GoBack"/>
      <w:bookmarkEnd w:id="1"/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DC745F">
        <w:rPr>
          <w:rFonts w:ascii="Tahoma" w:hAnsi="Tahoma" w:cs="Tahoma"/>
          <w:sz w:val="20"/>
          <w:szCs w:val="20"/>
        </w:rPr>
        <w:t xml:space="preserve"> Hlučíně </w:t>
      </w:r>
      <w:r w:rsidRPr="00165634">
        <w:rPr>
          <w:rFonts w:ascii="Tahoma" w:hAnsi="Tahoma" w:cs="Tahoma"/>
          <w:sz w:val="20"/>
          <w:szCs w:val="20"/>
        </w:rPr>
        <w:t>dne</w:t>
      </w:r>
    </w:p>
    <w:p w:rsidR="00923747" w:rsidRPr="00165634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FB" w:rsidRDefault="003714FB">
      <w:r>
        <w:separator/>
      </w:r>
    </w:p>
  </w:endnote>
  <w:endnote w:type="continuationSeparator" w:id="0">
    <w:p w:rsidR="003714FB" w:rsidRDefault="0037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FB" w:rsidRDefault="003714FB">
      <w:r>
        <w:separator/>
      </w:r>
    </w:p>
  </w:footnote>
  <w:footnote w:type="continuationSeparator" w:id="0">
    <w:p w:rsidR="003714FB" w:rsidRDefault="0037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DC745F">
      <w:rPr>
        <w:rFonts w:ascii="Tahoma" w:hAnsi="Tahoma" w:cs="Tahoma"/>
        <w:sz w:val="16"/>
      </w:rPr>
      <w:t>7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Surovka">
    <w15:presenceInfo w15:providerId="AD" w15:userId="S-1-5-21-378251648-2796511471-411531997-1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82358"/>
    <w:rsid w:val="00090BF8"/>
    <w:rsid w:val="00091212"/>
    <w:rsid w:val="000A01B1"/>
    <w:rsid w:val="000A0995"/>
    <w:rsid w:val="000A1287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14FB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4570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C745F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D147D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2</cp:revision>
  <cp:lastPrinted>2015-04-07T10:00:00Z</cp:lastPrinted>
  <dcterms:created xsi:type="dcterms:W3CDTF">2023-04-28T06:33:00Z</dcterms:created>
  <dcterms:modified xsi:type="dcterms:W3CDTF">2023-04-28T06:33:00Z</dcterms:modified>
</cp:coreProperties>
</file>